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Pr="00B37CDF" w:rsidRDefault="002F678A" w:rsidP="002F678A">
      <w:pPr>
        <w:rPr>
          <w:b/>
          <w:color w:val="262626"/>
          <w:sz w:val="28"/>
          <w:szCs w:val="28"/>
        </w:rPr>
      </w:pPr>
    </w:p>
    <w:p w:rsidR="002F678A" w:rsidRPr="00B37CDF" w:rsidRDefault="002F678A" w:rsidP="002F678A">
      <w:pPr>
        <w:rPr>
          <w:b/>
          <w:color w:val="262626"/>
          <w:sz w:val="28"/>
          <w:szCs w:val="28"/>
        </w:rPr>
      </w:pPr>
    </w:p>
    <w:p w:rsidR="002F678A" w:rsidRPr="00B37CDF" w:rsidRDefault="002F678A" w:rsidP="002F678A">
      <w:pPr>
        <w:rPr>
          <w:b/>
          <w:color w:val="262626"/>
          <w:sz w:val="28"/>
          <w:szCs w:val="28"/>
        </w:rPr>
      </w:pPr>
    </w:p>
    <w:p w:rsidR="00B37CDF" w:rsidRPr="00B37CDF" w:rsidRDefault="00B37CDF" w:rsidP="00B37CDF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B37CDF">
        <w:rPr>
          <w:b/>
          <w:color w:val="262626"/>
          <w:sz w:val="28"/>
          <w:szCs w:val="28"/>
        </w:rPr>
        <w:t>АДМИНИСТРАЦИЯ</w:t>
      </w:r>
    </w:p>
    <w:p w:rsidR="00B37CDF" w:rsidRPr="00B37CDF" w:rsidRDefault="00B37CDF" w:rsidP="00B37CDF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B37CDF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B37CDF" w:rsidRPr="00B37CDF" w:rsidRDefault="00B37CDF" w:rsidP="00B37CDF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B37CDF">
        <w:rPr>
          <w:b/>
          <w:color w:val="262626"/>
          <w:sz w:val="28"/>
          <w:szCs w:val="28"/>
        </w:rPr>
        <w:t>БАЛАШОВСКОГО МУНИЦИПАЛЬНОГО РАЙОНА</w:t>
      </w:r>
    </w:p>
    <w:p w:rsidR="00B37CDF" w:rsidRPr="00B37CDF" w:rsidRDefault="00B37CDF" w:rsidP="00B37CDF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B37CDF">
        <w:rPr>
          <w:b/>
          <w:color w:val="262626"/>
          <w:sz w:val="28"/>
          <w:szCs w:val="28"/>
        </w:rPr>
        <w:t>САРАТОВСКОЙ ОБЛАСТИ</w:t>
      </w:r>
    </w:p>
    <w:p w:rsidR="00B37CDF" w:rsidRPr="00B37CDF" w:rsidRDefault="00B37CDF" w:rsidP="00B37CDF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B37CDF" w:rsidRPr="00B37CDF" w:rsidRDefault="00B37CDF" w:rsidP="00B37CDF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B37CDF">
        <w:rPr>
          <w:b/>
          <w:color w:val="262626"/>
          <w:sz w:val="28"/>
          <w:szCs w:val="28"/>
        </w:rPr>
        <w:t>ПОСТАНОВЛЕНИЕ</w:t>
      </w:r>
    </w:p>
    <w:p w:rsidR="00B37CDF" w:rsidRPr="00B37CDF" w:rsidRDefault="00B37CDF" w:rsidP="00B37CDF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B37CDF" w:rsidRPr="00B37CDF" w:rsidRDefault="00B37CDF" w:rsidP="00B37CDF">
      <w:pPr>
        <w:jc w:val="center"/>
        <w:rPr>
          <w:b/>
          <w:sz w:val="28"/>
          <w:szCs w:val="28"/>
        </w:rPr>
      </w:pPr>
    </w:p>
    <w:p w:rsidR="00B37CDF" w:rsidRPr="00B37CDF" w:rsidRDefault="006555D5" w:rsidP="00B37C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12.12.2016       № 46-п</w:t>
      </w:r>
    </w:p>
    <w:p w:rsidR="00B37CDF" w:rsidRPr="00B37CDF" w:rsidRDefault="00B37CDF" w:rsidP="00B37CDF">
      <w:pPr>
        <w:jc w:val="center"/>
        <w:rPr>
          <w:b/>
          <w:sz w:val="28"/>
          <w:szCs w:val="28"/>
        </w:rPr>
      </w:pPr>
    </w:p>
    <w:p w:rsidR="00B37CDF" w:rsidRDefault="00B37CDF" w:rsidP="00B37CDF">
      <w:pPr>
        <w:jc w:val="center"/>
        <w:rPr>
          <w:b/>
        </w:rPr>
      </w:pPr>
    </w:p>
    <w:p w:rsidR="00B37CDF" w:rsidRDefault="00B37CDF" w:rsidP="00B37CDF">
      <w:pPr>
        <w:jc w:val="center"/>
        <w:rPr>
          <w:b/>
        </w:rPr>
      </w:pPr>
    </w:p>
    <w:p w:rsidR="002F678A" w:rsidRDefault="002F678A" w:rsidP="002F6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муниципальной  </w:t>
      </w:r>
    </w:p>
    <w:p w:rsidR="002F678A" w:rsidRDefault="002F678A" w:rsidP="002F6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«Ремонт автомобильных дорог </w:t>
      </w:r>
    </w:p>
    <w:p w:rsidR="002F678A" w:rsidRDefault="002F678A" w:rsidP="002F6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сооружений на них    на  территории </w:t>
      </w:r>
    </w:p>
    <w:p w:rsidR="002F678A" w:rsidRDefault="002F678A" w:rsidP="002F6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Пинеровского  муниципального образования в 2017 году»</w:t>
      </w: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№131-ФЗ «Об общих принципах организации местного самоуправления в РФ» на основании Устава Пинеровского муниципального образования администрация Пинеровского муниципального образования 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муниципальную целевую  программу «Ремонт автомобильных дорог и сооружений на них    на территории Пинеровского   муниципального образования в 2017 году»»  согласно приложению.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с момента официального опубликования.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возложить на заместителя главы  администрации  Щербакову  Н.Т.</w:t>
      </w:r>
    </w:p>
    <w:p w:rsidR="002F678A" w:rsidRDefault="002F678A" w:rsidP="002F678A">
      <w:pPr>
        <w:rPr>
          <w:sz w:val="28"/>
          <w:szCs w:val="28"/>
        </w:rPr>
      </w:pPr>
    </w:p>
    <w:p w:rsidR="002F678A" w:rsidRDefault="002F678A" w:rsidP="002F678A">
      <w:pPr>
        <w:rPr>
          <w:sz w:val="28"/>
          <w:szCs w:val="28"/>
        </w:rPr>
      </w:pPr>
    </w:p>
    <w:p w:rsidR="002F678A" w:rsidRDefault="002F678A" w:rsidP="002F6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F678A" w:rsidRDefault="002F678A" w:rsidP="002F6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Пинеровского муниципального образования</w:t>
      </w:r>
      <w:r>
        <w:rPr>
          <w:b/>
          <w:sz w:val="28"/>
          <w:szCs w:val="28"/>
        </w:rPr>
        <w:tab/>
        <w:t xml:space="preserve">    В.А.Копытин</w:t>
      </w: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D65B0D" w:rsidP="002F678A">
      <w:pPr>
        <w:rPr>
          <w:b/>
          <w:sz w:val="28"/>
          <w:szCs w:val="28"/>
        </w:rPr>
      </w:pPr>
      <w:r w:rsidRPr="00D65B0D">
        <w:pict>
          <v:rect id="_x0000_s1026" style="position:absolute;margin-left:-27pt;margin-top:3.95pt;width:499.4pt;height:761.4pt;z-index:251658240" strokeweight="2.25pt">
            <v:textbox style="mso-next-textbox:#_x0000_s1026">
              <w:txbxContent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Приложение</w:t>
                  </w:r>
                </w:p>
                <w:p w:rsidR="002F678A" w:rsidRDefault="002F678A" w:rsidP="002F678A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к Постановлению администрации</w:t>
                  </w:r>
                </w:p>
                <w:p w:rsidR="002F678A" w:rsidRDefault="002F678A" w:rsidP="002F67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Пинеровского муниципального </w:t>
                  </w:r>
                </w:p>
                <w:p w:rsidR="002F678A" w:rsidRDefault="002F678A" w:rsidP="002F67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образования</w:t>
                  </w:r>
                </w:p>
                <w:p w:rsidR="002F678A" w:rsidRDefault="002F678A" w:rsidP="002F67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2F678A" w:rsidRDefault="002F678A" w:rsidP="002F67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shadow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bCs/>
                      <w:i/>
                      <w:shadow/>
                      <w:sz w:val="56"/>
                      <w:szCs w:val="56"/>
                    </w:rPr>
                    <w:t xml:space="preserve"> Муниципальная программа</w:t>
                  </w:r>
                </w:p>
                <w:p w:rsidR="002F678A" w:rsidRDefault="002F678A" w:rsidP="002F678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ineta BT" w:hAnsi="Vineta BT"/>
                      <w:bCs/>
                      <w:outline/>
                      <w:shadow/>
                      <w:vanish/>
                      <w:sz w:val="52"/>
                      <w:szCs w:val="52"/>
                    </w:rPr>
                  </w:pPr>
                  <w:r>
                    <w:rPr>
                      <w:rFonts w:ascii="Impact" w:hAnsi="Impact"/>
                      <w:bCs/>
                      <w:outline/>
                      <w:shadow/>
                      <w:vanish/>
                      <w:sz w:val="52"/>
                      <w:szCs w:val="52"/>
                    </w:rPr>
                    <w:t>Муниципальная</w:t>
                  </w:r>
                  <w:r>
                    <w:rPr>
                      <w:rFonts w:ascii="Vineta BT" w:hAnsi="Vineta BT"/>
                      <w:bCs/>
                      <w:outline/>
                      <w:shadow/>
                      <w:vanish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Impact" w:hAnsi="Impact"/>
                      <w:bCs/>
                      <w:outline/>
                      <w:shadow/>
                      <w:vanish/>
                      <w:sz w:val="52"/>
                      <w:szCs w:val="52"/>
                    </w:rPr>
                    <w:t>целевая</w:t>
                  </w:r>
                  <w:r>
                    <w:rPr>
                      <w:rFonts w:ascii="Vineta BT" w:hAnsi="Vineta BT"/>
                      <w:bCs/>
                      <w:outline/>
                      <w:shadow/>
                      <w:vanish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Impact" w:hAnsi="Impact"/>
                      <w:bCs/>
                      <w:outline/>
                      <w:shadow/>
                      <w:vanish/>
                      <w:sz w:val="52"/>
                      <w:szCs w:val="52"/>
                    </w:rPr>
                    <w:t>программа</w:t>
                  </w:r>
                </w:p>
                <w:p w:rsidR="002F678A" w:rsidRDefault="002F678A" w:rsidP="002F67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2F678A" w:rsidRDefault="002F678A" w:rsidP="002F678A">
                  <w:pPr>
                    <w:jc w:val="center"/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  <w:t>«Ремонт автомобильных дорог</w:t>
                  </w:r>
                </w:p>
                <w:p w:rsidR="002F678A" w:rsidRDefault="002F678A" w:rsidP="002F678A">
                  <w:pPr>
                    <w:jc w:val="center"/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  <w:t>и сооружений на них  на территории</w:t>
                  </w:r>
                </w:p>
                <w:p w:rsidR="002F678A" w:rsidRDefault="002F678A" w:rsidP="002F678A">
                  <w:pPr>
                    <w:jc w:val="center"/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  <w:t xml:space="preserve"> Пинеровского  муниципального образования</w:t>
                  </w:r>
                </w:p>
                <w:p w:rsidR="002F678A" w:rsidRDefault="002F678A" w:rsidP="002F678A">
                  <w:pPr>
                    <w:jc w:val="center"/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shadow/>
                      <w:sz w:val="48"/>
                      <w:szCs w:val="48"/>
                    </w:rPr>
                    <w:t xml:space="preserve"> в 2017 году»</w:t>
                  </w:r>
                </w:p>
                <w:p w:rsidR="002F678A" w:rsidRDefault="002F678A" w:rsidP="002F67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678A" w:rsidRDefault="002F678A" w:rsidP="002F678A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2F678A" w:rsidRDefault="002F678A" w:rsidP="002F678A"/>
                <w:p w:rsidR="002F678A" w:rsidRDefault="002F678A" w:rsidP="002F678A"/>
                <w:p w:rsidR="002F678A" w:rsidRDefault="002F678A" w:rsidP="002F678A"/>
                <w:p w:rsidR="002F678A" w:rsidRDefault="002F678A" w:rsidP="002F678A"/>
                <w:p w:rsidR="002F678A" w:rsidRDefault="002F678A" w:rsidP="002F678A"/>
                <w:p w:rsidR="002F678A" w:rsidRDefault="002F678A" w:rsidP="002F678A"/>
                <w:p w:rsidR="002F678A" w:rsidRDefault="002F678A" w:rsidP="002F678A"/>
                <w:p w:rsidR="002F678A" w:rsidRDefault="002F678A" w:rsidP="002F678A"/>
                <w:p w:rsidR="002F678A" w:rsidRDefault="002F678A" w:rsidP="002F678A"/>
                <w:p w:rsidR="002F678A" w:rsidRDefault="002F678A" w:rsidP="002F678A"/>
                <w:p w:rsidR="002F678A" w:rsidRDefault="002F678A" w:rsidP="002F678A">
                  <w:pPr>
                    <w:rPr>
                      <w:b/>
                    </w:rPr>
                  </w:pPr>
                  <w:r>
                    <w:t xml:space="preserve">                                                                </w:t>
                  </w:r>
                  <w:r>
                    <w:rPr>
                      <w:b/>
                    </w:rPr>
                    <w:t>Р.п. Пинеровка</w:t>
                  </w:r>
                </w:p>
                <w:p w:rsidR="002F678A" w:rsidRDefault="002F678A" w:rsidP="002F678A">
                  <w:r>
                    <w:t xml:space="preserve">                             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2F678A">
        <w:rPr>
          <w:b/>
          <w:sz w:val="28"/>
          <w:szCs w:val="28"/>
        </w:rPr>
        <w:t>Эээжжждизпа</w:t>
      </w: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Эжоршенк7 оапеееееее7ыыыыыыыыыыыюдоггшшшшшшшшшшшшшшшшшшшшшшшшшшшшшшшшшшшшшшшшшшшшшшшшшшшшшшшшшшшшшшшшшшшшшшшшшшшшшшшшшшшшшшшшшшшшшшшшшшрррррррррррррррррр                                               </w:t>
      </w:r>
    </w:p>
    <w:p w:rsidR="002F678A" w:rsidRDefault="002F678A" w:rsidP="002F6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D65B0D" w:rsidP="002F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2F678A">
        <w:rPr>
          <w:b/>
          <w:sz w:val="28"/>
          <w:szCs w:val="28"/>
        </w:rPr>
        <w:instrText xml:space="preserve"> =  \* MERGEFORMAT </w:instrText>
      </w:r>
      <w:r>
        <w:rPr>
          <w:b/>
          <w:sz w:val="28"/>
          <w:szCs w:val="28"/>
        </w:rPr>
        <w:fldChar w:fldCharType="separate"/>
      </w:r>
      <w:r w:rsidR="002F678A">
        <w:rPr>
          <w:noProof/>
          <w:sz w:val="28"/>
          <w:szCs w:val="28"/>
        </w:rPr>
        <w:t>!Ошибка в формуле</w:t>
      </w:r>
      <w:r>
        <w:rPr>
          <w:b/>
          <w:sz w:val="28"/>
          <w:szCs w:val="28"/>
        </w:rPr>
        <w:fldChar w:fldCharType="end"/>
      </w:r>
      <w:r w:rsidR="002F678A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78A" w:rsidRDefault="002F678A" w:rsidP="002F67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F678A" w:rsidRDefault="002F678A" w:rsidP="002F67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78A" w:rsidRDefault="002F678A" w:rsidP="002F678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проекта</w:t>
      </w:r>
    </w:p>
    <w:p w:rsidR="002F678A" w:rsidRDefault="002F678A" w:rsidP="002F678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F678A" w:rsidRDefault="002F678A" w:rsidP="002F678A">
      <w:pPr>
        <w:jc w:val="center"/>
        <w:rPr>
          <w:b/>
          <w:bCs/>
          <w:sz w:val="36"/>
          <w:szCs w:val="36"/>
        </w:rPr>
      </w:pPr>
    </w:p>
    <w:p w:rsidR="002F678A" w:rsidRDefault="002F678A" w:rsidP="002F678A">
      <w:pPr>
        <w:jc w:val="center"/>
        <w:rPr>
          <w:b/>
          <w:bCs/>
          <w:sz w:val="36"/>
          <w:szCs w:val="36"/>
        </w:rPr>
      </w:pPr>
    </w:p>
    <w:p w:rsidR="002F678A" w:rsidRDefault="002F678A" w:rsidP="002F678A">
      <w:pPr>
        <w:jc w:val="center"/>
        <w:rPr>
          <w:b/>
          <w:bCs/>
          <w:sz w:val="36"/>
          <w:szCs w:val="36"/>
        </w:rPr>
      </w:pPr>
    </w:p>
    <w:p w:rsidR="002F678A" w:rsidRDefault="002F678A" w:rsidP="002F678A">
      <w:pPr>
        <w:jc w:val="center"/>
        <w:rPr>
          <w:b/>
          <w:bCs/>
          <w:sz w:val="36"/>
          <w:szCs w:val="36"/>
        </w:rPr>
      </w:pPr>
    </w:p>
    <w:p w:rsidR="002F678A" w:rsidRDefault="002F678A" w:rsidP="002F678A">
      <w:pPr>
        <w:jc w:val="center"/>
        <w:rPr>
          <w:b/>
          <w:bCs/>
          <w:sz w:val="36"/>
          <w:szCs w:val="36"/>
        </w:rPr>
      </w:pPr>
    </w:p>
    <w:p w:rsidR="002F678A" w:rsidRDefault="002F678A" w:rsidP="002F678A">
      <w:pPr>
        <w:jc w:val="center"/>
        <w:rPr>
          <w:b/>
          <w:bCs/>
          <w:sz w:val="36"/>
          <w:szCs w:val="36"/>
        </w:rPr>
      </w:pPr>
    </w:p>
    <w:p w:rsidR="002F678A" w:rsidRDefault="002F678A" w:rsidP="002F678A">
      <w:pPr>
        <w:jc w:val="center"/>
        <w:rPr>
          <w:b/>
          <w:bCs/>
          <w:sz w:val="36"/>
          <w:szCs w:val="36"/>
        </w:rPr>
      </w:pPr>
    </w:p>
    <w:p w:rsidR="002F678A" w:rsidRDefault="002F678A" w:rsidP="002F678A">
      <w:pPr>
        <w:jc w:val="center"/>
        <w:rPr>
          <w:b/>
          <w:bCs/>
          <w:sz w:val="36"/>
          <w:szCs w:val="36"/>
        </w:rPr>
      </w:pPr>
    </w:p>
    <w:p w:rsidR="002F678A" w:rsidRDefault="002F678A" w:rsidP="002F678A">
      <w:pPr>
        <w:rPr>
          <w:b/>
          <w:bCs/>
          <w:sz w:val="36"/>
          <w:szCs w:val="36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F678A" w:rsidRDefault="002F678A" w:rsidP="002F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F678A" w:rsidRDefault="002F678A" w:rsidP="002F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«Ремонт автомобильных дорог и сооружений на них на территории  Пинеровского муниципального              </w:t>
      </w:r>
    </w:p>
    <w:p w:rsidR="002F678A" w:rsidRDefault="002F678A" w:rsidP="002F6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образования в 2017году.</w:t>
      </w:r>
    </w:p>
    <w:p w:rsidR="002F678A" w:rsidRDefault="002F678A" w:rsidP="002F678A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2F678A" w:rsidTr="002F67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Муниципальная  программа «Ремонт автомобильных дорог и сооружений на  них на территории Пинеровского  муниципального образования в 2017 году»</w:t>
            </w:r>
          </w:p>
        </w:tc>
      </w:tr>
      <w:tr w:rsidR="002F678A" w:rsidTr="002F67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Пинеровского муниципального образования</w:t>
            </w:r>
          </w:p>
        </w:tc>
      </w:tr>
      <w:tr w:rsidR="002F678A" w:rsidTr="002F67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разработчики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Пинеровского муниципального образования</w:t>
            </w:r>
          </w:p>
        </w:tc>
      </w:tr>
      <w:tr w:rsidR="002F678A" w:rsidTr="002F67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движения автотранспорта, приведение автомобильных дорог с требованиями технических регламентов, увеличение сроков службы дорог.</w:t>
            </w:r>
          </w:p>
        </w:tc>
      </w:tr>
      <w:tr w:rsidR="002F678A" w:rsidTr="002F67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2F678A" w:rsidTr="002F67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и источники финансирования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A" w:rsidRDefault="002F67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 800000 рублей,      в т. ч.из средств: местных бюджетов поселений МО–  800000руб.       </w:t>
            </w:r>
          </w:p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678A" w:rsidTr="002F67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конечный результат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Сохранность дорожной одежды, уменьшение затрат на ремонт подвижного состава, повышение уровня безопасности движения.  </w:t>
            </w:r>
          </w:p>
        </w:tc>
      </w:tr>
      <w:tr w:rsidR="002F678A" w:rsidTr="002F67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исполнением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исполнением мероприятий Программы осуществляется администрацией Пинеровского  муниципального  образования  в порядке, установленном законодательством Российской Федерации и нормативно-правовыми актами органов местного самоуправления Пинеровского  муниципального образования</w:t>
            </w:r>
          </w:p>
        </w:tc>
      </w:tr>
    </w:tbl>
    <w:p w:rsidR="002F678A" w:rsidRDefault="002F678A" w:rsidP="002F678A">
      <w:pPr>
        <w:rPr>
          <w:sz w:val="28"/>
          <w:szCs w:val="28"/>
        </w:rPr>
      </w:pP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/>
    <w:p w:rsidR="002F678A" w:rsidRDefault="002F678A" w:rsidP="002F678A"/>
    <w:p w:rsidR="002F678A" w:rsidRDefault="002F678A" w:rsidP="002F678A"/>
    <w:p w:rsidR="002F678A" w:rsidRDefault="002F678A" w:rsidP="002F678A">
      <w:pPr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ВВЕДЕНИЕ</w:t>
      </w:r>
    </w:p>
    <w:p w:rsidR="002F678A" w:rsidRDefault="002F678A" w:rsidP="002F678A">
      <w:pPr>
        <w:rPr>
          <w:b/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Разработка и реализация  муниципальной  программы «Ремонт автомобильных дорог и сооружений на них  на территории Пинеровского  муниципального образования в 2017 году» позволит  подойти к решению проблемы низкого уровня безопасности дорожного движения, благоустройства на территории района, что позволит более эффективно использовать финансовые ресурсы бюджета, окажет существенное влияние на социально-экономическое развитие района.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2F678A" w:rsidRDefault="002F678A" w:rsidP="002F678A">
      <w:pPr>
        <w:ind w:left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программными методами.</w:t>
      </w:r>
    </w:p>
    <w:p w:rsidR="002F678A" w:rsidRDefault="002F678A" w:rsidP="002F678A"/>
    <w:p w:rsidR="002F678A" w:rsidRDefault="002F678A" w:rsidP="002F678A"/>
    <w:p w:rsidR="002F678A" w:rsidRDefault="002F678A" w:rsidP="002F678A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Инфраструктура дорожного хозяйства Пинеровского муниципального образования:</w:t>
      </w:r>
    </w:p>
    <w:p w:rsidR="002F678A" w:rsidRDefault="002F678A" w:rsidP="002F678A">
      <w:pPr>
        <w:rPr>
          <w:sz w:val="28"/>
          <w:szCs w:val="28"/>
        </w:rPr>
      </w:pPr>
      <w:r>
        <w:rPr>
          <w:sz w:val="28"/>
          <w:szCs w:val="28"/>
        </w:rPr>
        <w:t xml:space="preserve">           - автомобильных дорог общего пользования местного значения муниципального характера                                 - 67,4 км.</w:t>
      </w:r>
    </w:p>
    <w:p w:rsidR="002F678A" w:rsidRDefault="002F678A" w:rsidP="002F678A">
      <w:pPr>
        <w:rPr>
          <w:sz w:val="28"/>
          <w:szCs w:val="28"/>
        </w:rPr>
      </w:pPr>
      <w:r>
        <w:rPr>
          <w:sz w:val="28"/>
          <w:szCs w:val="28"/>
        </w:rPr>
        <w:t xml:space="preserve">          в том числе: с твердым покрытием             -12,5км.</w:t>
      </w: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повышение интенсивности движения приводит к преждевременному износу асфальтобетонного покрытия и ослаблению оснований дорожной одежды.</w:t>
      </w: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является приведение автомобильных дорог в соответствие с требованиями технических норм и правил, обеспечение безопасности на автомобильных дорогах.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2. Сроки реализации Программы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рассчитана на 2017 год.  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3.Ресурсное обеспечение Программы</w:t>
      </w:r>
    </w:p>
    <w:p w:rsidR="002F678A" w:rsidRDefault="002F678A" w:rsidP="002F6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Общая потребность в затратах на реализацию Программы составит 800000 рублей.</w:t>
      </w: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из средств:</w:t>
      </w: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местного бюджета       - 800000 рублей </w:t>
      </w: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Объемы и источники финансирования по реализации Программы приведены в приложении 1 к настоящей Программе.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4.Оценка эффективности реализации мероприятий.</w:t>
      </w:r>
      <w:r>
        <w:rPr>
          <w:sz w:val="28"/>
          <w:szCs w:val="28"/>
        </w:rPr>
        <w:t xml:space="preserve"> 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по ремонту автодорог предусматривают достижение следующих целей: приведение дорог в соответствие с требованиями технических регламентов, повышение безопасности движения транспорта, уменьшение расходов на ремонт подвижного состава, создание комфортных условий по управлению транспортными средствами.    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5.Контроль за исполнением Программы.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Пинеровского  муниципального  образования осуществляет координацию работ по реализации Программы.</w:t>
      </w:r>
    </w:p>
    <w:p w:rsidR="002F678A" w:rsidRDefault="002F678A" w:rsidP="002F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Пинеровского муниципального образования. </w:t>
      </w: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sz w:val="28"/>
          <w:szCs w:val="28"/>
        </w:rPr>
      </w:pPr>
    </w:p>
    <w:p w:rsidR="002F678A" w:rsidRDefault="002F678A" w:rsidP="002F6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78A" w:rsidRDefault="002F678A" w:rsidP="002F678A">
      <w:pPr>
        <w:rPr>
          <w:b/>
          <w:sz w:val="28"/>
          <w:szCs w:val="28"/>
        </w:rPr>
        <w:sectPr w:rsidR="002F678A">
          <w:pgSz w:w="11906" w:h="16838"/>
          <w:pgMar w:top="540" w:right="850" w:bottom="719" w:left="1701" w:header="708" w:footer="708" w:gutter="0"/>
          <w:cols w:space="720"/>
        </w:sectPr>
      </w:pPr>
    </w:p>
    <w:p w:rsidR="002F678A" w:rsidRDefault="002F678A" w:rsidP="002F678A">
      <w:r>
        <w:lastRenderedPageBreak/>
        <w:t xml:space="preserve">                                                                                                                                                </w:t>
      </w:r>
    </w:p>
    <w:p w:rsidR="002F678A" w:rsidRDefault="002F678A" w:rsidP="002F678A">
      <w:pPr>
        <w:jc w:val="center"/>
      </w:pPr>
      <w:r>
        <w:t xml:space="preserve">                                                                Приложение1 </w:t>
      </w:r>
    </w:p>
    <w:p w:rsidR="002F678A" w:rsidRDefault="002F678A" w:rsidP="002F678A">
      <w:pPr>
        <w:jc w:val="center"/>
      </w:pPr>
      <w:r>
        <w:t xml:space="preserve">                                                            к   муниципальной  программе </w:t>
      </w:r>
    </w:p>
    <w:p w:rsidR="002F678A" w:rsidRDefault="002F678A" w:rsidP="002F678A">
      <w:pPr>
        <w:jc w:val="right"/>
      </w:pPr>
      <w:r>
        <w:t xml:space="preserve">«Ремонт автомобильных дорог и сооружений на них                                                                                                              </w:t>
      </w:r>
    </w:p>
    <w:p w:rsidR="002F678A" w:rsidRDefault="002F678A" w:rsidP="002F678A">
      <w:r>
        <w:t xml:space="preserve">                                                              на территории Пинеровского муниципального </w:t>
      </w:r>
    </w:p>
    <w:p w:rsidR="002F678A" w:rsidRDefault="002F678A" w:rsidP="002F678A">
      <w:r>
        <w:t xml:space="preserve">                                                                             образования    в 2017 году</w:t>
      </w: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b/>
          <w:sz w:val="28"/>
          <w:szCs w:val="28"/>
        </w:rPr>
      </w:pPr>
    </w:p>
    <w:p w:rsidR="002F678A" w:rsidRDefault="002F678A" w:rsidP="002F67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затрат по мероприятиям Программы </w:t>
      </w:r>
    </w:p>
    <w:p w:rsidR="002F678A" w:rsidRDefault="002F678A" w:rsidP="002F678A">
      <w:pPr>
        <w:rPr>
          <w:sz w:val="28"/>
          <w:szCs w:val="28"/>
        </w:rPr>
      </w:pPr>
    </w:p>
    <w:p w:rsidR="002F678A" w:rsidRDefault="002F678A" w:rsidP="002F678A">
      <w:pPr>
        <w:rPr>
          <w:sz w:val="28"/>
          <w:szCs w:val="28"/>
        </w:rPr>
      </w:pPr>
    </w:p>
    <w:p w:rsidR="002F678A" w:rsidRDefault="002F678A" w:rsidP="002F6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тыс.руб.</w:t>
      </w:r>
      <w:ins w:id="0" w:author="Aлекс" w:date="2011-11-18T10:00:00Z">
        <w:r>
          <w:rPr>
            <w:sz w:val="28"/>
            <w:szCs w:val="28"/>
          </w:rPr>
          <w:t xml:space="preserve">                                                                                                                                </w:t>
        </w:r>
      </w:ins>
      <w:r>
        <w:rPr>
          <w:sz w:val="28"/>
          <w:szCs w:val="28"/>
        </w:rPr>
        <w:t xml:space="preserve">      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620"/>
        <w:gridCol w:w="1260"/>
        <w:gridCol w:w="1543"/>
      </w:tblGrid>
      <w:tr w:rsidR="002F678A" w:rsidTr="002F678A">
        <w:trPr>
          <w:trHeight w:val="3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№№</w:t>
            </w:r>
          </w:p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Наименование муниципального образования,</w:t>
            </w:r>
          </w:p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перечень видов работ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Стоимость</w:t>
            </w:r>
          </w:p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работ, руб.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2F678A" w:rsidTr="002F678A">
        <w:trPr>
          <w:trHeight w:val="8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8A" w:rsidRDefault="002F678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8A" w:rsidRDefault="002F678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8A" w:rsidRDefault="002F678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Област.</w:t>
            </w:r>
          </w:p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Местн.</w:t>
            </w:r>
          </w:p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бюджет</w:t>
            </w:r>
          </w:p>
          <w:p w:rsidR="002F678A" w:rsidRDefault="002F678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F678A" w:rsidTr="002F67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3947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Отсыпка  дороги  по улице Новая 4000кв.м.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2F6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8A" w:rsidRDefault="00394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r w:rsidR="002F678A">
              <w:rPr>
                <w:lang w:eastAsia="en-US"/>
              </w:rPr>
              <w:t>000,00</w:t>
            </w:r>
          </w:p>
        </w:tc>
      </w:tr>
    </w:tbl>
    <w:p w:rsidR="002F678A" w:rsidRDefault="002F678A" w:rsidP="002F67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F678A" w:rsidRDefault="002F678A" w:rsidP="002F678A">
      <w:pPr>
        <w:rPr>
          <w:sz w:val="28"/>
          <w:szCs w:val="28"/>
        </w:rPr>
      </w:pPr>
    </w:p>
    <w:p w:rsidR="002F678A" w:rsidRDefault="002F678A" w:rsidP="002F678A">
      <w:pPr>
        <w:tabs>
          <w:tab w:val="left" w:pos="14570"/>
        </w:tabs>
      </w:pPr>
      <w:r>
        <w:rPr>
          <w:b/>
          <w:i/>
        </w:rPr>
        <w:t xml:space="preserve">Примечание. </w:t>
      </w:r>
      <w:r>
        <w:t>Распределение  бюджетных средств по объёмам и источникам финансирования Программы является прогнозным и исполняется в пределах выделенных средств после принятия законов о соответствующих бюджетах на очередной финансовый год.</w:t>
      </w:r>
    </w:p>
    <w:p w:rsidR="002F678A" w:rsidRDefault="002F678A" w:rsidP="002F678A">
      <w:pPr>
        <w:jc w:val="center"/>
      </w:pPr>
    </w:p>
    <w:p w:rsidR="002F678A" w:rsidRDefault="002F678A" w:rsidP="002F678A">
      <w:pPr>
        <w:jc w:val="center"/>
      </w:pPr>
    </w:p>
    <w:p w:rsidR="0007294A" w:rsidRDefault="0007294A"/>
    <w:sectPr w:rsidR="0007294A" w:rsidSect="0007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863"/>
    <w:multiLevelType w:val="hybridMultilevel"/>
    <w:tmpl w:val="973680FA"/>
    <w:lvl w:ilvl="0" w:tplc="03C4B12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F678A"/>
    <w:rsid w:val="0007294A"/>
    <w:rsid w:val="002F678A"/>
    <w:rsid w:val="003947DE"/>
    <w:rsid w:val="0065278A"/>
    <w:rsid w:val="006555D5"/>
    <w:rsid w:val="009E28EA"/>
    <w:rsid w:val="00B37CDF"/>
    <w:rsid w:val="00C83BEC"/>
    <w:rsid w:val="00D65B0D"/>
    <w:rsid w:val="00D74488"/>
    <w:rsid w:val="00E26477"/>
    <w:rsid w:val="00EC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8</cp:revision>
  <cp:lastPrinted>2016-12-15T05:58:00Z</cp:lastPrinted>
  <dcterms:created xsi:type="dcterms:W3CDTF">2016-12-14T10:24:00Z</dcterms:created>
  <dcterms:modified xsi:type="dcterms:W3CDTF">2016-12-16T04:46:00Z</dcterms:modified>
</cp:coreProperties>
</file>